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64" w:rsidRDefault="001F1E64"/>
    <w:p w:rsidR="001F1E64" w:rsidRDefault="001F1E64"/>
    <w:p w:rsidR="001F1E64" w:rsidRDefault="001F1E64"/>
    <w:p w:rsidR="00443067" w:rsidRPr="00443067" w:rsidRDefault="00443067" w:rsidP="007D2344">
      <w:pPr>
        <w:jc w:val="center"/>
        <w:rPr>
          <w:rFonts w:ascii="Montserrat" w:hAnsi="Montserrat"/>
          <w:b/>
        </w:rPr>
      </w:pPr>
      <w:r w:rsidRPr="00443067">
        <w:rPr>
          <w:rFonts w:ascii="Montserrat" w:hAnsi="Montserrat"/>
          <w:b/>
        </w:rPr>
        <w:t>NOTICE OF WORK SESSION</w:t>
      </w:r>
    </w:p>
    <w:p w:rsidR="00443067" w:rsidRPr="00443067" w:rsidRDefault="00443067" w:rsidP="00443067">
      <w:pPr>
        <w:rPr>
          <w:rFonts w:ascii="Montserrat" w:hAnsi="Montserrat"/>
          <w:b/>
        </w:rPr>
      </w:pPr>
    </w:p>
    <w:p w:rsidR="00443067" w:rsidRPr="00443067" w:rsidRDefault="00443067" w:rsidP="00443067">
      <w:pPr>
        <w:rPr>
          <w:rFonts w:ascii="Montserrat" w:hAnsi="Montserrat"/>
          <w:b/>
        </w:rPr>
      </w:pPr>
    </w:p>
    <w:p w:rsidR="00443067" w:rsidRPr="00443067" w:rsidRDefault="00443067" w:rsidP="00443067">
      <w:pPr>
        <w:rPr>
          <w:rFonts w:ascii="Montserrat" w:hAnsi="Montserrat"/>
          <w:b/>
        </w:rPr>
      </w:pPr>
    </w:p>
    <w:p w:rsidR="00443067" w:rsidRPr="00443067" w:rsidRDefault="00443067" w:rsidP="00443067">
      <w:pPr>
        <w:rPr>
          <w:rFonts w:ascii="Montserrat" w:hAnsi="Montserrat"/>
          <w:b/>
        </w:rPr>
      </w:pPr>
    </w:p>
    <w:p w:rsidR="00443067" w:rsidRPr="00443067" w:rsidRDefault="00443067" w:rsidP="00443067">
      <w:pPr>
        <w:rPr>
          <w:rFonts w:ascii="Montserrat" w:hAnsi="Montserrat"/>
        </w:rPr>
      </w:pPr>
      <w:r w:rsidRPr="00443067">
        <w:rPr>
          <w:rFonts w:ascii="Montserrat" w:hAnsi="Montserrat"/>
        </w:rPr>
        <w:t xml:space="preserve">Work Session </w:t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  <w:t xml:space="preserve">           </w:t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</w:r>
      <w:r w:rsidR="00B77552">
        <w:rPr>
          <w:rFonts w:ascii="Montserrat" w:hAnsi="Montserrat"/>
        </w:rPr>
        <w:t>August 17, 2022</w:t>
      </w: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  <w:r w:rsidRPr="00443067">
        <w:rPr>
          <w:rFonts w:ascii="Montserrat" w:hAnsi="Montserrat"/>
        </w:rPr>
        <w:t xml:space="preserve">The Board of School Trustees of the Richland-Bean Blossom Community School Corporation has scheduled a Work Session for </w:t>
      </w:r>
      <w:r w:rsidR="00B77552">
        <w:rPr>
          <w:rFonts w:ascii="Montserrat" w:hAnsi="Montserrat"/>
        </w:rPr>
        <w:t>Thursday,</w:t>
      </w:r>
      <w:r w:rsidRPr="00443067">
        <w:rPr>
          <w:rFonts w:ascii="Montserrat" w:hAnsi="Montserrat"/>
        </w:rPr>
        <w:t xml:space="preserve"> </w:t>
      </w:r>
      <w:r w:rsidR="00B77552">
        <w:rPr>
          <w:rFonts w:ascii="Montserrat" w:hAnsi="Montserrat"/>
          <w:b/>
        </w:rPr>
        <w:t>August 25</w:t>
      </w:r>
      <w:r w:rsidR="00911500">
        <w:rPr>
          <w:rFonts w:ascii="Montserrat" w:hAnsi="Montserrat"/>
          <w:b/>
        </w:rPr>
        <w:t xml:space="preserve">, 2022 at </w:t>
      </w:r>
      <w:r w:rsidR="00B77552">
        <w:rPr>
          <w:rFonts w:ascii="Montserrat" w:hAnsi="Montserrat"/>
          <w:b/>
        </w:rPr>
        <w:t>7:00</w:t>
      </w:r>
      <w:r w:rsidRPr="00443067">
        <w:rPr>
          <w:rFonts w:ascii="Montserrat" w:hAnsi="Montserrat"/>
          <w:b/>
        </w:rPr>
        <w:t xml:space="preserve"> p.m. </w:t>
      </w:r>
      <w:r w:rsidR="00810EBB">
        <w:rPr>
          <w:rFonts w:ascii="Montserrat" w:hAnsi="Montserrat"/>
          <w:b/>
        </w:rPr>
        <w:t xml:space="preserve">at </w:t>
      </w:r>
      <w:r w:rsidR="00911500">
        <w:rPr>
          <w:rFonts w:ascii="Montserrat" w:hAnsi="Montserrat"/>
          <w:b/>
        </w:rPr>
        <w:t>the</w:t>
      </w:r>
      <w:r w:rsidR="00E809B4">
        <w:rPr>
          <w:rFonts w:ascii="Montserrat" w:hAnsi="Montserrat"/>
          <w:b/>
        </w:rPr>
        <w:t xml:space="preserve"> Edgewood</w:t>
      </w:r>
      <w:r w:rsidR="00911500">
        <w:rPr>
          <w:rFonts w:ascii="Montserrat" w:hAnsi="Montserrat"/>
          <w:b/>
        </w:rPr>
        <w:t xml:space="preserve"> </w:t>
      </w:r>
      <w:r w:rsidRPr="00443067">
        <w:rPr>
          <w:rFonts w:ascii="Montserrat" w:hAnsi="Montserrat"/>
          <w:b/>
        </w:rPr>
        <w:t xml:space="preserve">High School in </w:t>
      </w:r>
      <w:r w:rsidR="00E20334">
        <w:rPr>
          <w:rFonts w:ascii="Montserrat" w:hAnsi="Montserrat"/>
          <w:b/>
        </w:rPr>
        <w:t xml:space="preserve">the </w:t>
      </w:r>
      <w:r w:rsidR="00911500">
        <w:rPr>
          <w:rFonts w:ascii="Montserrat" w:hAnsi="Montserrat"/>
          <w:b/>
        </w:rPr>
        <w:t>Edgewood Innovative Learning Center</w:t>
      </w:r>
      <w:r w:rsidR="00E809B4">
        <w:rPr>
          <w:rFonts w:ascii="Montserrat" w:hAnsi="Montserrat"/>
          <w:b/>
        </w:rPr>
        <w:t xml:space="preserve"> at 601 S. Edgewood Drive</w:t>
      </w:r>
      <w:ins w:id="0" w:author="Christine Bartlett" w:date="2022-08-17T09:36:00Z">
        <w:r w:rsidR="0088012E">
          <w:rPr>
            <w:rFonts w:ascii="Montserrat" w:hAnsi="Montserrat"/>
            <w:b/>
          </w:rPr>
          <w:t>, Ellettsville, Indiana</w:t>
        </w:r>
      </w:ins>
      <w:r w:rsidRPr="00443067">
        <w:rPr>
          <w:rFonts w:ascii="Montserrat" w:hAnsi="Montserrat"/>
          <w:b/>
        </w:rPr>
        <w:t xml:space="preserve">. </w:t>
      </w:r>
      <w:r w:rsidRPr="00443067">
        <w:rPr>
          <w:rFonts w:ascii="Montserrat" w:hAnsi="Montserrat"/>
        </w:rPr>
        <w:t xml:space="preserve">The Work Session will be for the purpose of </w:t>
      </w:r>
      <w:del w:id="1" w:author="Christine Bartlett" w:date="2022-08-17T09:36:00Z">
        <w:r w:rsidR="00E6232E" w:rsidDel="0088012E">
          <w:rPr>
            <w:rFonts w:ascii="Montserrat" w:hAnsi="Montserrat"/>
          </w:rPr>
          <w:delText>D</w:delText>
        </w:r>
      </w:del>
      <w:ins w:id="2" w:author="Christine Bartlett" w:date="2022-08-17T09:36:00Z">
        <w:r w:rsidR="0088012E">
          <w:rPr>
            <w:rFonts w:ascii="Montserrat" w:hAnsi="Montserrat"/>
          </w:rPr>
          <w:t>d</w:t>
        </w:r>
      </w:ins>
      <w:r w:rsidR="00E6232E">
        <w:rPr>
          <w:rFonts w:ascii="Montserrat" w:hAnsi="Montserrat"/>
        </w:rPr>
        <w:t>iscuss</w:t>
      </w:r>
      <w:r w:rsidR="002D19CB">
        <w:rPr>
          <w:rFonts w:ascii="Montserrat" w:hAnsi="Montserrat"/>
        </w:rPr>
        <w:t xml:space="preserve">ing </w:t>
      </w:r>
      <w:bookmarkStart w:id="3" w:name="_GoBack"/>
      <w:bookmarkEnd w:id="3"/>
      <w:del w:id="4" w:author="May, Robin" w:date="2022-08-17T13:16:00Z">
        <w:r w:rsidR="00911500" w:rsidDel="000101D7">
          <w:rPr>
            <w:rFonts w:ascii="Montserrat" w:hAnsi="Montserrat"/>
          </w:rPr>
          <w:delText xml:space="preserve"> </w:delText>
        </w:r>
        <w:r w:rsidR="002D19CB" w:rsidDel="000101D7">
          <w:rPr>
            <w:rFonts w:ascii="Montserrat" w:hAnsi="Montserrat"/>
          </w:rPr>
          <w:delText xml:space="preserve"> </w:delText>
        </w:r>
      </w:del>
      <w:r w:rsidR="002D19CB">
        <w:rPr>
          <w:rFonts w:ascii="Montserrat" w:hAnsi="Montserrat"/>
        </w:rPr>
        <w:t>future bonds, construction projects and t</w:t>
      </w:r>
      <w:r w:rsidR="00B77552">
        <w:rPr>
          <w:rFonts w:ascii="Montserrat" w:hAnsi="Montserrat"/>
        </w:rPr>
        <w:t>ax rate management</w:t>
      </w:r>
      <w:r w:rsidR="007D2344">
        <w:rPr>
          <w:rFonts w:ascii="Montserrat" w:hAnsi="Montserrat"/>
        </w:rPr>
        <w:t xml:space="preserve">. </w:t>
      </w:r>
      <w:r w:rsidRPr="00443067">
        <w:rPr>
          <w:rFonts w:ascii="Montserrat" w:hAnsi="Montserrat"/>
        </w:rPr>
        <w:t xml:space="preserve"> </w:t>
      </w: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  <w:t>Dana Robert Kerr, President</w:t>
      </w:r>
    </w:p>
    <w:p w:rsidR="00443067" w:rsidRPr="00443067" w:rsidRDefault="00443067" w:rsidP="00443067">
      <w:pPr>
        <w:rPr>
          <w:rFonts w:ascii="Montserrat" w:hAnsi="Montserrat"/>
        </w:rPr>
      </w:pP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  <w:t>Board of School Trustees</w:t>
      </w:r>
    </w:p>
    <w:p w:rsidR="00443067" w:rsidRPr="00443067" w:rsidRDefault="00443067" w:rsidP="00443067">
      <w:pPr>
        <w:rPr>
          <w:rFonts w:ascii="Montserrat" w:hAnsi="Montserrat"/>
        </w:rPr>
      </w:pPr>
    </w:p>
    <w:p w:rsidR="004F23B3" w:rsidRPr="0029791D" w:rsidRDefault="000101D7" w:rsidP="00443067">
      <w:pPr>
        <w:tabs>
          <w:tab w:val="left" w:pos="1200"/>
        </w:tabs>
        <w:rPr>
          <w:rFonts w:ascii="Montserrat" w:hAnsi="Montserrat"/>
        </w:rPr>
      </w:pPr>
      <w:r>
        <w:rPr>
          <w:rFonts w:ascii="Montserrat" w:hAnsi="Montserra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in;margin-top:0;width:612pt;height:792.75pt;z-index:-251658752;mso-position-horizontal-relative:text;mso-position-vertical-relative:page">
            <v:imagedata r:id="rId4" o:title="OFFICIAL LETTERHEAD123"/>
            <w10:wrap anchory="page"/>
          </v:shape>
        </w:pict>
      </w:r>
      <w:r w:rsidR="00443067">
        <w:rPr>
          <w:rFonts w:ascii="Montserrat" w:hAnsi="Montserrat"/>
        </w:rPr>
        <w:tab/>
      </w:r>
    </w:p>
    <w:sectPr w:rsidR="004F23B3" w:rsidRPr="0029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y, Robin">
    <w15:presenceInfo w15:providerId="AD" w15:userId="S-1-5-21-3338848131-4142284816-2631648272-1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64"/>
    <w:rsid w:val="000101D7"/>
    <w:rsid w:val="001F1E64"/>
    <w:rsid w:val="0029791D"/>
    <w:rsid w:val="002D19CB"/>
    <w:rsid w:val="00443067"/>
    <w:rsid w:val="004711C2"/>
    <w:rsid w:val="004F03A2"/>
    <w:rsid w:val="004F274C"/>
    <w:rsid w:val="007D2344"/>
    <w:rsid w:val="00810EBB"/>
    <w:rsid w:val="0088012E"/>
    <w:rsid w:val="00911500"/>
    <w:rsid w:val="009C0EF3"/>
    <w:rsid w:val="00B77552"/>
    <w:rsid w:val="00D7464E"/>
    <w:rsid w:val="00E20334"/>
    <w:rsid w:val="00E6232E"/>
    <w:rsid w:val="00E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130BD4D-209F-4A74-9F6D-4363C44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GJCS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Latham</dc:creator>
  <cp:keywords/>
  <dc:description/>
  <cp:lastModifiedBy>May, Robin</cp:lastModifiedBy>
  <cp:revision>4</cp:revision>
  <cp:lastPrinted>2022-08-17T17:16:00Z</cp:lastPrinted>
  <dcterms:created xsi:type="dcterms:W3CDTF">2022-08-17T13:28:00Z</dcterms:created>
  <dcterms:modified xsi:type="dcterms:W3CDTF">2022-08-17T17:16:00Z</dcterms:modified>
</cp:coreProperties>
</file>